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CE65" w14:textId="77777777" w:rsidR="00894F20" w:rsidRDefault="00894F20" w:rsidP="00894F20">
      <w:r>
        <w:t>Del 3</w:t>
      </w:r>
      <w:r w:rsidR="0031605D">
        <w:t xml:space="preserve"> av 9</w:t>
      </w:r>
    </w:p>
    <w:p w14:paraId="025FE1BF" w14:textId="77777777" w:rsidR="005937C4" w:rsidRPr="00345776" w:rsidRDefault="005937C4" w:rsidP="005937C4">
      <w:pPr>
        <w:pStyle w:val="Overskrift3"/>
        <w:rPr>
          <w:rFonts w:eastAsia="MS Mincho" w:cs="Arial"/>
          <w:color w:val="002060"/>
          <w:sz w:val="28"/>
          <w:lang w:eastAsia="ja-JP"/>
        </w:rPr>
      </w:pPr>
      <w:bookmarkStart w:id="0" w:name="_Toc392163861"/>
      <w:r w:rsidRPr="00345776">
        <w:rPr>
          <w:rFonts w:eastAsia="MS Mincho" w:cs="Arial"/>
          <w:color w:val="002060"/>
          <w:sz w:val="28"/>
          <w:lang w:eastAsia="ja-JP"/>
        </w:rPr>
        <w:t>Temperaturopplevelse</w:t>
      </w:r>
      <w:bookmarkEnd w:id="0"/>
    </w:p>
    <w:p w14:paraId="336402FA" w14:textId="77777777" w:rsidR="005937C4" w:rsidRDefault="005937C4" w:rsidP="005937C4">
      <w:pPr>
        <w:rPr>
          <w:rFonts w:eastAsia="MS Mincho" w:cs="Arial"/>
          <w:lang w:eastAsia="ja-JP"/>
        </w:rPr>
      </w:pPr>
      <w:r w:rsidRPr="00DF01DA">
        <w:rPr>
          <w:rFonts w:eastAsia="MS Mincho" w:cs="Arial"/>
          <w:lang w:eastAsia="ja-JP"/>
        </w:rPr>
        <w:t>Mange tror at det er lufttemperaturen og det vi leser av på et lufttermometer som bestemmer vår temperaturopplevelse. Det er ofte ikke riktig.</w:t>
      </w:r>
    </w:p>
    <w:p w14:paraId="1ED2F935" w14:textId="77777777" w:rsidR="005937C4" w:rsidRDefault="005937C4" w:rsidP="005937C4">
      <w:pPr>
        <w:rPr>
          <w:rFonts w:eastAsia="MS Mincho" w:cs="Arial"/>
          <w:lang w:eastAsia="ja-JP"/>
        </w:rPr>
      </w:pPr>
      <w:r w:rsidRPr="00DF01DA">
        <w:rPr>
          <w:rFonts w:eastAsia="MS Mincho" w:cs="Arial"/>
          <w:lang w:eastAsia="ja-JP"/>
        </w:rPr>
        <w:t xml:space="preserve">Like viktig som lufttemperatur er </w:t>
      </w:r>
      <w:r w:rsidRPr="00345776">
        <w:rPr>
          <w:rFonts w:eastAsia="MS Mincho" w:cs="Arial"/>
          <w:u w:val="single"/>
          <w:lang w:eastAsia="ja-JP"/>
        </w:rPr>
        <w:t>middelstrålingstemperatur</w:t>
      </w:r>
      <w:r w:rsidRPr="00DF01DA">
        <w:rPr>
          <w:rFonts w:eastAsia="MS Mincho" w:cs="Arial"/>
          <w:lang w:eastAsia="ja-JP"/>
        </w:rPr>
        <w:t xml:space="preserve">. Den er gjennomsnittet av varmestrålingen fra alle overflatene rundt oss. </w:t>
      </w:r>
    </w:p>
    <w:p w14:paraId="1EAF1C34" w14:textId="77777777" w:rsidR="005937C4" w:rsidRDefault="005937C4" w:rsidP="005937C4">
      <w:pPr>
        <w:rPr>
          <w:rFonts w:eastAsia="MS Mincho" w:cs="Arial"/>
          <w:lang w:eastAsia="ja-JP"/>
        </w:rPr>
      </w:pPr>
      <w:r w:rsidRPr="00DF01DA">
        <w:rPr>
          <w:rFonts w:eastAsia="MS Mincho" w:cs="Arial"/>
          <w:lang w:eastAsia="ja-JP"/>
        </w:rPr>
        <w:t xml:space="preserve">Den samlede effekten av lufttemperatur og stråling betegnes </w:t>
      </w:r>
      <w:r w:rsidRPr="00345776">
        <w:rPr>
          <w:rFonts w:eastAsia="MS Mincho" w:cs="Arial"/>
          <w:i/>
          <w:u w:val="single"/>
          <w:lang w:eastAsia="ja-JP"/>
        </w:rPr>
        <w:t>operativ temperatur</w:t>
      </w:r>
      <w:r w:rsidRPr="00DF01DA">
        <w:rPr>
          <w:rFonts w:eastAsia="MS Mincho" w:cs="Arial"/>
          <w:i/>
          <w:lang w:eastAsia="ja-JP"/>
        </w:rPr>
        <w:t xml:space="preserve"> </w:t>
      </w:r>
      <w:r w:rsidRPr="00DF01DA">
        <w:rPr>
          <w:rFonts w:eastAsia="MS Mincho" w:cs="Arial"/>
          <w:lang w:eastAsia="ja-JP"/>
        </w:rPr>
        <w:t xml:space="preserve">og er i praksis gjennomsnittet av lufttemperatur og middelstrålingstemperatur. Operativ temperatur svarer godt til opplevd temperatur så lenge vi ikke utsettes for trekk. </w:t>
      </w:r>
      <w:r w:rsidRPr="00DF01DA">
        <w:rPr>
          <w:rFonts w:eastAsia="MS Mincho" w:cs="Arial"/>
          <w:i/>
          <w:lang w:eastAsia="ja-JP"/>
        </w:rPr>
        <w:t>Operativ temperatur</w:t>
      </w:r>
      <w:r w:rsidRPr="00DF01DA">
        <w:rPr>
          <w:rFonts w:eastAsia="MS Mincho" w:cs="Arial"/>
          <w:lang w:eastAsia="ja-JP"/>
        </w:rPr>
        <w:t xml:space="preserve"> kan måles tilnærmet korrekt med et </w:t>
      </w:r>
      <w:proofErr w:type="spellStart"/>
      <w:r w:rsidRPr="00DF01DA">
        <w:rPr>
          <w:rFonts w:eastAsia="MS Mincho" w:cs="Arial"/>
          <w:i/>
          <w:lang w:eastAsia="ja-JP"/>
        </w:rPr>
        <w:t>globetermometer</w:t>
      </w:r>
      <w:proofErr w:type="spellEnd"/>
      <w:r w:rsidRPr="00DF01DA">
        <w:rPr>
          <w:rFonts w:eastAsia="MS Mincho" w:cs="Arial"/>
          <w:lang w:eastAsia="ja-JP"/>
        </w:rPr>
        <w:t xml:space="preserve"> som består av et vanlig termometer stukket inn i en metallkule som har en størrelse, farge og matthet som gjør at halvparten av energien til termometeret opptas fra stråling og resten fra luft.</w:t>
      </w:r>
    </w:p>
    <w:p w14:paraId="3ED9C857" w14:textId="77777777" w:rsidR="005937C4" w:rsidRDefault="005937C4" w:rsidP="005937C4">
      <w:pPr>
        <w:rPr>
          <w:rFonts w:eastAsia="MS Mincho" w:cs="Arial"/>
          <w:lang w:eastAsia="ja-JP"/>
        </w:rPr>
      </w:pPr>
    </w:p>
    <w:p w14:paraId="43E77617" w14:textId="77777777" w:rsidR="005937C4" w:rsidRDefault="005937C4" w:rsidP="005937C4">
      <w:pPr>
        <w:rPr>
          <w:rFonts w:cs="Arial"/>
          <w:szCs w:val="26"/>
        </w:rPr>
      </w:pPr>
      <w:r w:rsidRPr="00DF01DA">
        <w:rPr>
          <w:rFonts w:eastAsia="MS Mincho" w:cs="Arial"/>
          <w:lang w:eastAsia="ja-JP"/>
        </w:rPr>
        <w:t>Mange har opplevd dette fenomenet i påskefjellet med maksvær med sol og vindstille med skitur i badeantrekk og likevel følt seg varm. Luften vil likevel bare være noen få grader varm målt med et vanlig termometer. Middelstrålingste</w:t>
      </w:r>
      <w:r>
        <w:rPr>
          <w:rFonts w:eastAsia="MS Mincho" w:cs="Arial"/>
          <w:lang w:eastAsia="ja-JP"/>
        </w:rPr>
        <w:t>mperaturen kan være 50-60</w:t>
      </w:r>
      <w:r w:rsidRPr="00DF01DA">
        <w:rPr>
          <w:rFonts w:cs="Arial"/>
          <w:vertAlign w:val="superscript"/>
        </w:rPr>
        <w:t>o</w:t>
      </w:r>
      <w:r w:rsidRPr="00DF01DA">
        <w:rPr>
          <w:rFonts w:cs="Arial"/>
          <w:szCs w:val="26"/>
        </w:rPr>
        <w:t>C og dermed gi en operativ t</w:t>
      </w:r>
      <w:r>
        <w:rPr>
          <w:rFonts w:cs="Arial"/>
          <w:szCs w:val="26"/>
        </w:rPr>
        <w:t>emperatur på for eksempel 26-34</w:t>
      </w:r>
      <w:r w:rsidRPr="00DF01DA">
        <w:rPr>
          <w:rFonts w:cs="Arial"/>
          <w:vertAlign w:val="superscript"/>
        </w:rPr>
        <w:t>o</w:t>
      </w:r>
      <w:r w:rsidRPr="00DF01DA">
        <w:rPr>
          <w:rFonts w:cs="Arial"/>
          <w:szCs w:val="26"/>
        </w:rPr>
        <w:t xml:space="preserve">C. Til gjengjeld merkes det svært godt når en sky kommer foran solen og det begynner å blåse. </w:t>
      </w:r>
    </w:p>
    <w:p w14:paraId="21AA2AF2" w14:textId="77777777" w:rsidR="005937C4" w:rsidRDefault="005937C4" w:rsidP="00894F20"/>
    <w:p w14:paraId="183E508C" w14:textId="77777777" w:rsidR="00894F20" w:rsidRPr="00345776" w:rsidRDefault="00894F20" w:rsidP="00894F20">
      <w:pPr>
        <w:pStyle w:val="Overskrift3"/>
        <w:rPr>
          <w:rFonts w:cs="Arial"/>
          <w:color w:val="002060"/>
          <w:sz w:val="28"/>
          <w:szCs w:val="26"/>
        </w:rPr>
      </w:pPr>
      <w:bookmarkStart w:id="1" w:name="_Toc392163860"/>
      <w:r w:rsidRPr="00345776">
        <w:rPr>
          <w:rFonts w:cs="Arial"/>
          <w:color w:val="002060"/>
          <w:sz w:val="28"/>
          <w:szCs w:val="26"/>
        </w:rPr>
        <w:t>Tilførsel av varme</w:t>
      </w:r>
      <w:bookmarkEnd w:id="1"/>
    </w:p>
    <w:p w14:paraId="29A4BB0A" w14:textId="77777777" w:rsidR="00894F20" w:rsidRDefault="00894F20" w:rsidP="00894F20">
      <w:pPr>
        <w:rPr>
          <w:rFonts w:cs="Arial"/>
          <w:szCs w:val="26"/>
        </w:rPr>
      </w:pPr>
      <w:r w:rsidRPr="00DF01DA">
        <w:rPr>
          <w:rFonts w:cs="Arial"/>
          <w:szCs w:val="26"/>
        </w:rPr>
        <w:t xml:space="preserve">Hvis luften kan tilføres kjølig uten at brukerne fryser eller opplever trekk, gjør det i seg selv luftkvaliteten bedre </w:t>
      </w:r>
      <w:r w:rsidRPr="00DF01DA">
        <w:rPr>
          <w:rFonts w:cs="Arial"/>
        </w:rPr>
        <w:t>(Fang et al 1998 A og B, Fanger 2006</w:t>
      </w:r>
      <w:r>
        <w:rPr>
          <w:rFonts w:cs="Arial"/>
        </w:rPr>
        <w:t>, Yang 2010</w:t>
      </w:r>
      <w:r w:rsidRPr="00DF01DA">
        <w:rPr>
          <w:rFonts w:cs="Arial"/>
        </w:rPr>
        <w:t>)</w:t>
      </w:r>
      <w:r w:rsidRPr="00DF01DA">
        <w:rPr>
          <w:rFonts w:cs="Arial"/>
          <w:szCs w:val="26"/>
        </w:rPr>
        <w:t>. Det kan redusere behov for ventilasjon. Studier har vist at kun et par graders reduksjon av lufttemperaturen i oppvarmingsseson</w:t>
      </w:r>
      <w:r>
        <w:rPr>
          <w:rFonts w:cs="Arial"/>
          <w:szCs w:val="26"/>
        </w:rPr>
        <w:t>gen, for eksempel fra 23 til 21</w:t>
      </w:r>
      <w:r w:rsidRPr="00DF01DA">
        <w:rPr>
          <w:rFonts w:cs="Arial"/>
          <w:vertAlign w:val="superscript"/>
        </w:rPr>
        <w:t>o</w:t>
      </w:r>
      <w:r w:rsidRPr="00DF01DA">
        <w:rPr>
          <w:rFonts w:cs="Arial"/>
          <w:szCs w:val="26"/>
        </w:rPr>
        <w:t xml:space="preserve">C, kan forbedre luftkvaliteten tilsvarende en dobling av ventilasjonen (Fanger 2006). </w:t>
      </w:r>
      <w:r>
        <w:rPr>
          <w:rFonts w:cs="Arial"/>
          <w:szCs w:val="26"/>
        </w:rPr>
        <w:t>Det øker også relativ luftfuktighet og gir mindre belastning på tårefilmen når det er kaldt ute og tørt inne (</w:t>
      </w:r>
      <w:proofErr w:type="spellStart"/>
      <w:r>
        <w:rPr>
          <w:rFonts w:cs="Arial"/>
          <w:szCs w:val="26"/>
        </w:rPr>
        <w:t>Wolkoff</w:t>
      </w:r>
      <w:proofErr w:type="spellEnd"/>
      <w:r>
        <w:rPr>
          <w:rFonts w:cs="Arial"/>
          <w:szCs w:val="26"/>
        </w:rPr>
        <w:t xml:space="preserve"> 2010). </w:t>
      </w:r>
      <w:r w:rsidRPr="00DF01DA">
        <w:rPr>
          <w:rFonts w:cs="Arial"/>
          <w:szCs w:val="26"/>
        </w:rPr>
        <w:t xml:space="preserve">Derfor er det viktig å ta hensyn til hvordan bygningen varmes opp. </w:t>
      </w:r>
    </w:p>
    <w:p w14:paraId="2FA8409B" w14:textId="77777777" w:rsidR="005937C4" w:rsidRDefault="005937C4" w:rsidP="00894F20">
      <w:pPr>
        <w:rPr>
          <w:rFonts w:cs="Arial"/>
          <w:szCs w:val="26"/>
        </w:rPr>
      </w:pPr>
    </w:p>
    <w:p w14:paraId="64C34935" w14:textId="77777777" w:rsidR="005937C4" w:rsidRDefault="005937C4" w:rsidP="005937C4">
      <w:pPr>
        <w:rPr>
          <w:rFonts w:eastAsia="MS Mincho" w:cs="Arial"/>
          <w:lang w:eastAsia="ja-JP"/>
        </w:rPr>
      </w:pPr>
      <w:r w:rsidRPr="00DF01DA">
        <w:rPr>
          <w:rFonts w:cs="Arial"/>
          <w:szCs w:val="26"/>
        </w:rPr>
        <w:t xml:space="preserve">Den </w:t>
      </w:r>
      <w:r w:rsidRPr="00345776">
        <w:rPr>
          <w:rFonts w:cs="Arial"/>
          <w:szCs w:val="26"/>
          <w:u w:val="single"/>
        </w:rPr>
        <w:t>vanligste varmekilden i Norge</w:t>
      </w:r>
      <w:r w:rsidRPr="00DF01DA">
        <w:rPr>
          <w:rFonts w:cs="Arial"/>
          <w:szCs w:val="26"/>
        </w:rPr>
        <w:t xml:space="preserve"> er elektriske </w:t>
      </w:r>
      <w:r w:rsidRPr="00DF01DA">
        <w:rPr>
          <w:rFonts w:cs="Arial"/>
          <w:i/>
          <w:szCs w:val="26"/>
        </w:rPr>
        <w:t>konveksjonsovner</w:t>
      </w:r>
      <w:r w:rsidRPr="00DF01DA">
        <w:rPr>
          <w:rFonts w:cs="Arial"/>
          <w:szCs w:val="26"/>
        </w:rPr>
        <w:t xml:space="preserve">. I det begrepet ligger at mesteparten av varmen overføres til luft. De </w:t>
      </w:r>
      <w:r w:rsidRPr="00DF01DA">
        <w:rPr>
          <w:rFonts w:eastAsia="MS Mincho" w:cs="Arial"/>
          <w:lang w:eastAsia="ja-JP"/>
        </w:rPr>
        <w:t xml:space="preserve">er konstruert for å være så små som mulig, avgi så mye varme som mulig og ikke ha farlig høy temperatur ved berøring. Mest mulig av varmen avgis til luft ved at luft suges inn i en åpning nederst og slippes ut øverst. Derfor betegnes de også som </w:t>
      </w:r>
      <w:r>
        <w:rPr>
          <w:rFonts w:eastAsia="MS Mincho" w:cs="Arial"/>
          <w:i/>
          <w:lang w:eastAsia="ja-JP"/>
        </w:rPr>
        <w:t>gjennomstrømm</w:t>
      </w:r>
      <w:r w:rsidRPr="00DF01DA">
        <w:rPr>
          <w:rFonts w:eastAsia="MS Mincho" w:cs="Arial"/>
          <w:i/>
          <w:lang w:eastAsia="ja-JP"/>
        </w:rPr>
        <w:t xml:space="preserve">ingsovner. </w:t>
      </w:r>
      <w:r w:rsidRPr="00DF01DA">
        <w:rPr>
          <w:rFonts w:eastAsia="MS Mincho" w:cs="Arial"/>
          <w:lang w:eastAsia="ja-JP"/>
        </w:rPr>
        <w:t xml:space="preserve">De avgir lite varme som stråling og det meste som varm luft. </w:t>
      </w:r>
    </w:p>
    <w:p w14:paraId="32DC5A5C" w14:textId="77777777" w:rsidR="005937C4" w:rsidRDefault="005937C4" w:rsidP="005937C4">
      <w:pPr>
        <w:rPr>
          <w:rFonts w:eastAsia="MS Mincho" w:cs="Arial"/>
          <w:lang w:eastAsia="ja-JP"/>
        </w:rPr>
      </w:pPr>
    </w:p>
    <w:p w14:paraId="4A8348AC" w14:textId="77777777" w:rsidR="005937C4" w:rsidRDefault="005937C4" w:rsidP="005937C4">
      <w:pPr>
        <w:rPr>
          <w:rFonts w:cs="Arial"/>
          <w:szCs w:val="26"/>
        </w:rPr>
      </w:pPr>
      <w:r w:rsidRPr="00DF01DA">
        <w:rPr>
          <w:rFonts w:cs="Arial"/>
          <w:i/>
          <w:szCs w:val="26"/>
        </w:rPr>
        <w:t>Konveksjonsvarme</w:t>
      </w:r>
      <w:r w:rsidRPr="00DF01DA">
        <w:rPr>
          <w:rFonts w:cs="Arial"/>
          <w:szCs w:val="26"/>
        </w:rPr>
        <w:t xml:space="preserve"> øker luftens varmeinnhold. Det reduserer luftkvaliteten og krever mer ventilasjon for å kompensere dette. </w:t>
      </w:r>
    </w:p>
    <w:p w14:paraId="2987D2BD" w14:textId="77777777" w:rsidR="005937C4" w:rsidRDefault="005937C4" w:rsidP="005937C4">
      <w:pPr>
        <w:rPr>
          <w:rFonts w:cs="Arial"/>
        </w:rPr>
      </w:pPr>
      <w:r w:rsidRPr="00DF01DA">
        <w:rPr>
          <w:rFonts w:cs="Arial"/>
          <w:szCs w:val="26"/>
        </w:rPr>
        <w:t>D</w:t>
      </w:r>
      <w:r w:rsidRPr="00DF01DA">
        <w:rPr>
          <w:rFonts w:cs="Arial"/>
        </w:rPr>
        <w:t xml:space="preserve">erfor bør ikke varmen tilføres med luft, men heller som strålevarme og på store flater for å unngå for høye overflatetemperaturer. Strålevarme bør ikke tilføres fra taket fordi det oppleves ubehagelig (ISO EN 7730). </w:t>
      </w:r>
    </w:p>
    <w:p w14:paraId="5AAC77D9" w14:textId="77777777" w:rsidR="005937C4" w:rsidRDefault="005937C4" w:rsidP="005937C4">
      <w:pPr>
        <w:rPr>
          <w:rFonts w:cs="Arial"/>
        </w:rPr>
      </w:pPr>
      <w:r w:rsidRPr="00DF01DA">
        <w:rPr>
          <w:rFonts w:cs="Arial"/>
        </w:rPr>
        <w:t xml:space="preserve">Gode løsninger er moderat gulvvarme eller store veggradiatorer som gir mest mulig strålevarme fra siden. Det kan lett oppnås </w:t>
      </w:r>
      <w:r>
        <w:rPr>
          <w:rFonts w:cs="Arial"/>
        </w:rPr>
        <w:t xml:space="preserve">både </w:t>
      </w:r>
      <w:r w:rsidRPr="00DF01DA">
        <w:rPr>
          <w:rFonts w:cs="Arial"/>
        </w:rPr>
        <w:t>med vannbåren varme</w:t>
      </w:r>
      <w:r>
        <w:rPr>
          <w:rFonts w:cs="Arial"/>
        </w:rPr>
        <w:t>, elektriske varmepaneler</w:t>
      </w:r>
      <w:r w:rsidRPr="00DF01DA">
        <w:rPr>
          <w:rFonts w:cs="Arial"/>
        </w:rPr>
        <w:t xml:space="preserve"> og </w:t>
      </w:r>
      <w:r>
        <w:rPr>
          <w:rFonts w:cs="Arial"/>
        </w:rPr>
        <w:t>varmemagasinerende forbrenningsovner</w:t>
      </w:r>
      <w:r w:rsidRPr="00DF01DA">
        <w:rPr>
          <w:rFonts w:cs="Arial"/>
        </w:rPr>
        <w:t xml:space="preserve">. </w:t>
      </w:r>
    </w:p>
    <w:p w14:paraId="257E9BD9" w14:textId="77777777" w:rsidR="005937C4" w:rsidRDefault="005937C4" w:rsidP="005937C4">
      <w:pPr>
        <w:rPr>
          <w:rFonts w:eastAsia="MS Mincho" w:cs="Arial"/>
          <w:lang w:eastAsia="ja-JP"/>
        </w:rPr>
      </w:pPr>
    </w:p>
    <w:p w14:paraId="052D8969" w14:textId="77777777" w:rsidR="00894F20" w:rsidRDefault="005937C4" w:rsidP="00894F20">
      <w:pPr>
        <w:rPr>
          <w:rFonts w:cs="Arial"/>
          <w:szCs w:val="26"/>
        </w:rPr>
      </w:pPr>
      <w:r w:rsidRPr="00DF01DA">
        <w:rPr>
          <w:rFonts w:eastAsia="MS Mincho" w:cs="Arial"/>
          <w:i/>
          <w:lang w:eastAsia="ja-JP"/>
        </w:rPr>
        <w:t>Strålevarme</w:t>
      </w:r>
      <w:r w:rsidRPr="00DF01DA">
        <w:rPr>
          <w:rFonts w:eastAsia="MS Mincho" w:cs="Arial"/>
          <w:lang w:eastAsia="ja-JP"/>
        </w:rPr>
        <w:t xml:space="preserve"> kan på den annen side avgis fra store lavtemperatur vegg- eller gulvflater nesten uten å varme opp luften. </w:t>
      </w:r>
      <w:r>
        <w:rPr>
          <w:rFonts w:eastAsia="MS Mincho" w:cs="Arial"/>
          <w:lang w:eastAsia="ja-JP"/>
        </w:rPr>
        <w:t xml:space="preserve"> </w:t>
      </w:r>
    </w:p>
    <w:p w14:paraId="3EFD2FC0" w14:textId="77777777" w:rsidR="00894F20" w:rsidRDefault="00894F20" w:rsidP="00894F20">
      <w:pPr>
        <w:rPr>
          <w:rFonts w:cs="Arial"/>
          <w:szCs w:val="26"/>
        </w:rPr>
      </w:pPr>
      <w:r w:rsidRPr="00DF01DA">
        <w:rPr>
          <w:rFonts w:cs="Arial"/>
          <w:i/>
          <w:szCs w:val="26"/>
        </w:rPr>
        <w:lastRenderedPageBreak/>
        <w:t>Strålevarme</w:t>
      </w:r>
      <w:r w:rsidRPr="00DF01DA">
        <w:rPr>
          <w:rFonts w:cs="Arial"/>
          <w:szCs w:val="26"/>
        </w:rPr>
        <w:t xml:space="preserve"> kan gi termisk komfort (ikke fryse eller oppleve trekk) nesten uten å øke luftens energiinnhold (entalpi). </w:t>
      </w:r>
    </w:p>
    <w:p w14:paraId="121DB1D8" w14:textId="77777777" w:rsidR="005937C4" w:rsidRPr="001A14AD" w:rsidRDefault="005937C4" w:rsidP="005937C4">
      <w:pPr>
        <w:pStyle w:val="Overskrift3"/>
        <w:rPr>
          <w:rFonts w:eastAsia="MS Mincho" w:cs="Arial"/>
          <w:lang w:eastAsia="ja-JP"/>
        </w:rPr>
      </w:pPr>
      <w:bookmarkStart w:id="2" w:name="_Toc392163862"/>
      <w:r w:rsidRPr="001A14AD">
        <w:rPr>
          <w:rFonts w:eastAsia="MS Mincho" w:cs="Arial"/>
          <w:lang w:eastAsia="ja-JP"/>
        </w:rPr>
        <w:t>Strålevarme kan være best for luftkvalitet</w:t>
      </w:r>
      <w:bookmarkEnd w:id="2"/>
    </w:p>
    <w:p w14:paraId="183C5DD3" w14:textId="77777777" w:rsidR="005937C4" w:rsidRDefault="005937C4" w:rsidP="005937C4">
      <w:pPr>
        <w:rPr>
          <w:rFonts w:cs="Arial"/>
          <w:szCs w:val="26"/>
        </w:rPr>
      </w:pPr>
      <w:r w:rsidRPr="00DF01DA">
        <w:rPr>
          <w:rFonts w:eastAsia="MS Mincho" w:cs="Arial"/>
          <w:lang w:eastAsia="ja-JP"/>
        </w:rPr>
        <w:t xml:space="preserve">For å oppnå 22 </w:t>
      </w:r>
      <w:proofErr w:type="spellStart"/>
      <w:r w:rsidRPr="00DF01DA">
        <w:rPr>
          <w:rFonts w:cs="Arial"/>
          <w:vertAlign w:val="superscript"/>
        </w:rPr>
        <w:t>o</w:t>
      </w:r>
      <w:r w:rsidRPr="00DF01DA">
        <w:rPr>
          <w:rFonts w:cs="Arial"/>
          <w:szCs w:val="26"/>
        </w:rPr>
        <w:t>C</w:t>
      </w:r>
      <w:proofErr w:type="spellEnd"/>
      <w:r w:rsidRPr="00DF01DA">
        <w:rPr>
          <w:rFonts w:cs="Arial"/>
          <w:szCs w:val="26"/>
        </w:rPr>
        <w:t xml:space="preserve"> opplevd temperatur (operativ temperatur) inne, er det nødvendig med en lufttemperatur på 25 </w:t>
      </w:r>
      <w:proofErr w:type="spellStart"/>
      <w:r w:rsidRPr="00DF01DA">
        <w:rPr>
          <w:rFonts w:cs="Arial"/>
          <w:vertAlign w:val="superscript"/>
        </w:rPr>
        <w:t>o</w:t>
      </w:r>
      <w:r w:rsidRPr="00DF01DA">
        <w:rPr>
          <w:rFonts w:cs="Arial"/>
          <w:szCs w:val="26"/>
        </w:rPr>
        <w:t>C</w:t>
      </w:r>
      <w:proofErr w:type="spellEnd"/>
      <w:r w:rsidRPr="00DF01DA">
        <w:rPr>
          <w:rFonts w:cs="Arial"/>
          <w:szCs w:val="26"/>
        </w:rPr>
        <w:t xml:space="preserve"> dersom middelstrålingstemperaturen er på 19 </w:t>
      </w:r>
      <w:proofErr w:type="spellStart"/>
      <w:r w:rsidRPr="00DF01DA">
        <w:rPr>
          <w:rFonts w:cs="Arial"/>
          <w:vertAlign w:val="superscript"/>
        </w:rPr>
        <w:t>o</w:t>
      </w:r>
      <w:r w:rsidRPr="00DF01DA">
        <w:rPr>
          <w:rFonts w:cs="Arial"/>
          <w:szCs w:val="26"/>
        </w:rPr>
        <w:t>C</w:t>
      </w:r>
      <w:proofErr w:type="spellEnd"/>
      <w:r w:rsidRPr="00DF01DA">
        <w:rPr>
          <w:rFonts w:cs="Arial"/>
          <w:szCs w:val="26"/>
        </w:rPr>
        <w:t xml:space="preserve">. Samme opplevd temperatur kan også oppnås med lufttemperatur på 19 </w:t>
      </w:r>
      <w:proofErr w:type="spellStart"/>
      <w:r w:rsidRPr="00DF01DA">
        <w:rPr>
          <w:rFonts w:cs="Arial"/>
          <w:vertAlign w:val="superscript"/>
        </w:rPr>
        <w:t>o</w:t>
      </w:r>
      <w:r w:rsidRPr="00DF01DA">
        <w:rPr>
          <w:rFonts w:cs="Arial"/>
          <w:szCs w:val="26"/>
        </w:rPr>
        <w:t>C</w:t>
      </w:r>
      <w:proofErr w:type="spellEnd"/>
      <w:r w:rsidRPr="00DF01DA">
        <w:rPr>
          <w:rFonts w:cs="Arial"/>
          <w:szCs w:val="26"/>
        </w:rPr>
        <w:t xml:space="preserve"> dersom middelstrålingstemperaturen er på 25 </w:t>
      </w:r>
      <w:proofErr w:type="spellStart"/>
      <w:r w:rsidRPr="00DF01DA">
        <w:rPr>
          <w:rFonts w:cs="Arial"/>
          <w:vertAlign w:val="superscript"/>
        </w:rPr>
        <w:t>o</w:t>
      </w:r>
      <w:r w:rsidRPr="00DF01DA">
        <w:rPr>
          <w:rFonts w:cs="Arial"/>
          <w:szCs w:val="26"/>
        </w:rPr>
        <w:t>C</w:t>
      </w:r>
      <w:proofErr w:type="spellEnd"/>
      <w:r w:rsidRPr="00DF01DA">
        <w:rPr>
          <w:rFonts w:cs="Arial"/>
          <w:szCs w:val="26"/>
        </w:rPr>
        <w:t xml:space="preserve">. Det forutsetter at varmekilden gir varmen som stråling. I fyringssesongen gir inneluft på 19 </w:t>
      </w:r>
      <w:proofErr w:type="spellStart"/>
      <w:r w:rsidRPr="00DF01DA">
        <w:rPr>
          <w:rFonts w:cs="Arial"/>
          <w:vertAlign w:val="superscript"/>
        </w:rPr>
        <w:t>o</w:t>
      </w:r>
      <w:r w:rsidRPr="00DF01DA">
        <w:rPr>
          <w:rFonts w:cs="Arial"/>
          <w:szCs w:val="26"/>
        </w:rPr>
        <w:t>C</w:t>
      </w:r>
      <w:proofErr w:type="spellEnd"/>
      <w:r w:rsidRPr="00DF01DA">
        <w:rPr>
          <w:rFonts w:cs="Arial"/>
          <w:szCs w:val="26"/>
        </w:rPr>
        <w:t xml:space="preserve"> betydelig bedre opplevd luftkvalitet enn 25 </w:t>
      </w:r>
      <w:proofErr w:type="spellStart"/>
      <w:r w:rsidRPr="00DF01DA">
        <w:rPr>
          <w:rFonts w:cs="Arial"/>
          <w:vertAlign w:val="superscript"/>
        </w:rPr>
        <w:t>o</w:t>
      </w:r>
      <w:r w:rsidRPr="00DF01DA">
        <w:rPr>
          <w:rFonts w:cs="Arial"/>
          <w:szCs w:val="26"/>
        </w:rPr>
        <w:t>C</w:t>
      </w:r>
      <w:proofErr w:type="spellEnd"/>
      <w:r w:rsidRPr="00DF01DA">
        <w:rPr>
          <w:rFonts w:cs="Arial"/>
          <w:szCs w:val="26"/>
        </w:rPr>
        <w:t xml:space="preserve">. Dette gjelder studier utført på friske forsøkspersoner. Vi mangler studier av om </w:t>
      </w:r>
      <w:r>
        <w:rPr>
          <w:rFonts w:cs="Arial"/>
          <w:szCs w:val="26"/>
        </w:rPr>
        <w:t>hva</w:t>
      </w:r>
      <w:r w:rsidRPr="00DF01DA">
        <w:rPr>
          <w:rFonts w:cs="Arial"/>
          <w:szCs w:val="26"/>
        </w:rPr>
        <w:t xml:space="preserve"> dette betyr for de som har overfølsomme luftveier, men har grunn til å tro at effektene for dem kan være sterkere.</w:t>
      </w:r>
    </w:p>
    <w:p w14:paraId="5EE81D86" w14:textId="77777777" w:rsidR="005937C4" w:rsidRDefault="005937C4" w:rsidP="00894F20">
      <w:pPr>
        <w:rPr>
          <w:rFonts w:cs="Arial"/>
          <w:szCs w:val="26"/>
        </w:rPr>
      </w:pPr>
    </w:p>
    <w:p w14:paraId="09C18E86" w14:textId="77777777" w:rsidR="00894F20" w:rsidRDefault="00894F20" w:rsidP="00894F20">
      <w:pPr>
        <w:rPr>
          <w:rFonts w:cs="Arial"/>
        </w:rPr>
      </w:pPr>
    </w:p>
    <w:p w14:paraId="61857349" w14:textId="77777777" w:rsidR="00894F20" w:rsidRDefault="00000000" w:rsidP="00894F20">
      <w:pPr>
        <w:rPr>
          <w:rFonts w:cs="Arial"/>
        </w:rPr>
      </w:pPr>
      <w:r>
        <w:rPr>
          <w:rFonts w:cs="Arial"/>
          <w:noProof/>
        </w:rPr>
        <w:pict w14:anchorId="2D33BB14">
          <v:shapetype id="_x0000_t202" coordsize="21600,21600" o:spt="202" path="m,l,21600r21600,l21600,xe">
            <v:stroke joinstyle="miter"/>
            <v:path gradientshapeok="t" o:connecttype="rect"/>
          </v:shapetype>
          <v:shape id="_x0000_s1028" type="#_x0000_t202" style="position:absolute;margin-left:0;margin-top:3.6pt;width:450pt;height:135.6pt;z-index:251660288">
            <v:textbox style="mso-next-textbox:#_x0000_s1028">
              <w:txbxContent>
                <w:p w14:paraId="630A497F" w14:textId="77777777" w:rsidR="00894F20" w:rsidRPr="00044D6C" w:rsidRDefault="00894F20" w:rsidP="00894F20">
                  <w:r w:rsidRPr="0013000F">
                    <w:rPr>
                      <w:b/>
                    </w:rPr>
                    <w:t>Varmetilførsel</w:t>
                  </w:r>
                  <w:r>
                    <w:rPr>
                      <w:b/>
                    </w:rPr>
                    <w:t>.</w:t>
                  </w:r>
                  <w:ins w:id="3" w:author="Nina Brun" w:date="2007-11-01T15:23:00Z">
                    <w:r>
                      <w:t xml:space="preserve"> </w:t>
                    </w:r>
                  </w:ins>
                  <w:r>
                    <w:t>Varme</w:t>
                  </w:r>
                  <w:r w:rsidRPr="00044D6C">
                    <w:t xml:space="preserve"> kan ledes fra en varmekilde til brukeren ved</w:t>
                  </w:r>
                  <w:r w:rsidRPr="00044D6C">
                    <w:rPr>
                      <w:szCs w:val="26"/>
                    </w:rPr>
                    <w:t>:</w:t>
                  </w:r>
                </w:p>
                <w:p w14:paraId="1CB288B2" w14:textId="77777777" w:rsidR="00894F20" w:rsidRPr="00044D6C" w:rsidRDefault="00894F20" w:rsidP="00894F20">
                  <w:pPr>
                    <w:numPr>
                      <w:ilvl w:val="0"/>
                      <w:numId w:val="1"/>
                    </w:numPr>
                    <w:tabs>
                      <w:tab w:val="clear" w:pos="1065"/>
                      <w:tab w:val="num" w:pos="720"/>
                    </w:tabs>
                    <w:autoSpaceDE w:val="0"/>
                    <w:autoSpaceDN w:val="0"/>
                    <w:adjustRightInd w:val="0"/>
                    <w:ind w:left="720" w:hanging="540"/>
                    <w:rPr>
                      <w:szCs w:val="26"/>
                    </w:rPr>
                  </w:pPr>
                  <w:r w:rsidRPr="00044D6C">
                    <w:rPr>
                      <w:szCs w:val="26"/>
                    </w:rPr>
                    <w:t>Direkte kontakt med varm overflate (for eksempel oppvarmet bilsete)</w:t>
                  </w:r>
                </w:p>
                <w:p w14:paraId="0832DC4D" w14:textId="77777777" w:rsidR="00894F20" w:rsidRPr="00044D6C" w:rsidRDefault="00894F20" w:rsidP="00894F20">
                  <w:pPr>
                    <w:numPr>
                      <w:ilvl w:val="0"/>
                      <w:numId w:val="1"/>
                    </w:numPr>
                    <w:tabs>
                      <w:tab w:val="clear" w:pos="1065"/>
                      <w:tab w:val="num" w:pos="720"/>
                    </w:tabs>
                    <w:autoSpaceDE w:val="0"/>
                    <w:autoSpaceDN w:val="0"/>
                    <w:adjustRightInd w:val="0"/>
                    <w:ind w:left="720" w:hanging="540"/>
                    <w:rPr>
                      <w:szCs w:val="26"/>
                    </w:rPr>
                  </w:pPr>
                  <w:r w:rsidRPr="00044D6C">
                    <w:rPr>
                      <w:szCs w:val="26"/>
                    </w:rPr>
                    <w:t>Strålevarme fra omgivende flater (for eksempel stråleovner</w:t>
                  </w:r>
                  <w:r>
                    <w:rPr>
                      <w:szCs w:val="26"/>
                    </w:rPr>
                    <w:t>, men også fra store og lett oppvarmede flater på veggen som radiatorer eller som gulvvarme</w:t>
                  </w:r>
                  <w:r w:rsidRPr="00044D6C">
                    <w:rPr>
                      <w:szCs w:val="26"/>
                    </w:rPr>
                    <w:t>)</w:t>
                  </w:r>
                </w:p>
                <w:p w14:paraId="223A1BF7" w14:textId="77777777" w:rsidR="00894F20" w:rsidRDefault="00894F20" w:rsidP="00894F20">
                  <w:pPr>
                    <w:numPr>
                      <w:ilvl w:val="0"/>
                      <w:numId w:val="1"/>
                    </w:numPr>
                    <w:tabs>
                      <w:tab w:val="clear" w:pos="1065"/>
                      <w:tab w:val="num" w:pos="720"/>
                    </w:tabs>
                    <w:autoSpaceDE w:val="0"/>
                    <w:autoSpaceDN w:val="0"/>
                    <w:adjustRightInd w:val="0"/>
                    <w:ind w:left="720" w:hanging="540"/>
                    <w:rPr>
                      <w:szCs w:val="26"/>
                    </w:rPr>
                  </w:pPr>
                  <w:r w:rsidRPr="00044D6C">
                    <w:rPr>
                      <w:szCs w:val="26"/>
                    </w:rPr>
                    <w:t>Konveksjon som overfører energi fra en varm flate til luft før den bringes videre til brukeren som varmluft (eksempel vifteovner</w:t>
                  </w:r>
                  <w:r>
                    <w:rPr>
                      <w:szCs w:val="26"/>
                    </w:rPr>
                    <w:t>,</w:t>
                  </w:r>
                  <w:r w:rsidRPr="00044D6C">
                    <w:rPr>
                      <w:szCs w:val="26"/>
                    </w:rPr>
                    <w:t xml:space="preserve"> elektriske konveksjonsovner</w:t>
                  </w:r>
                  <w:r>
                    <w:rPr>
                      <w:szCs w:val="26"/>
                    </w:rPr>
                    <w:t>, inkludert gjennomstrømningsovner, luft-til-luft varmepumper og oppvarming med varmluft</w:t>
                  </w:r>
                  <w:r w:rsidRPr="00044D6C">
                    <w:rPr>
                      <w:szCs w:val="26"/>
                    </w:rPr>
                    <w:t>)</w:t>
                  </w:r>
                </w:p>
                <w:p w14:paraId="2A4F89BB" w14:textId="77777777" w:rsidR="00894F20" w:rsidRDefault="00894F20" w:rsidP="00894F20"/>
              </w:txbxContent>
            </v:textbox>
          </v:shape>
        </w:pict>
      </w:r>
      <w:r>
        <w:rPr>
          <w:rFonts w:cs="Arial"/>
        </w:rPr>
      </w:r>
      <w:r>
        <w:rPr>
          <w:rFonts w:cs="Arial"/>
        </w:rPr>
        <w:pict w14:anchorId="7C459608">
          <v:group id="_x0000_s1026" editas="canvas" style="width:459pt;height:126pt;mso-position-horizontal-relative:char;mso-position-vertical-relative:line" coordorigin="2201,10073" coordsize="7344,20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10073;width:7344;height:2016" o:preferrelative="f">
              <v:fill o:detectmouseclick="t"/>
              <v:path o:extrusionok="t" o:connecttype="none"/>
              <o:lock v:ext="edit" text="t"/>
            </v:shape>
            <w10:anchorlock/>
          </v:group>
        </w:pict>
      </w:r>
    </w:p>
    <w:p w14:paraId="57A491BB" w14:textId="77777777" w:rsidR="00894F20" w:rsidRDefault="00894F20" w:rsidP="00894F20">
      <w:pPr>
        <w:rPr>
          <w:rFonts w:eastAsia="MS Mincho" w:cs="Arial"/>
          <w:b/>
          <w:lang w:eastAsia="ja-JP"/>
        </w:rPr>
      </w:pPr>
    </w:p>
    <w:p w14:paraId="5F77A772" w14:textId="77777777" w:rsidR="00894F20" w:rsidRDefault="00894F20" w:rsidP="00894F20">
      <w:pPr>
        <w:rPr>
          <w:rFonts w:cs="Arial"/>
          <w:szCs w:val="26"/>
        </w:rPr>
      </w:pPr>
    </w:p>
    <w:p w14:paraId="0C5FAB91" w14:textId="77777777" w:rsidR="00894F20" w:rsidRDefault="00894F20" w:rsidP="00894F20">
      <w:pPr>
        <w:rPr>
          <w:rFonts w:eastAsia="MS Mincho" w:cs="Arial"/>
          <w:lang w:eastAsia="ja-JP"/>
        </w:rPr>
      </w:pPr>
    </w:p>
    <w:p w14:paraId="4D458369" w14:textId="77777777" w:rsidR="00894F20" w:rsidRDefault="00894F20" w:rsidP="00894F20">
      <w:pPr>
        <w:rPr>
          <w:rFonts w:eastAsia="MS Mincho" w:cs="Arial"/>
          <w:lang w:eastAsia="ja-JP"/>
        </w:rPr>
      </w:pPr>
    </w:p>
    <w:p w14:paraId="7ECF33A6" w14:textId="77777777" w:rsidR="00894F20" w:rsidRDefault="005937C4" w:rsidP="00894F20">
      <w:pPr>
        <w:rPr>
          <w:rFonts w:cs="Arial"/>
          <w:i/>
          <w:sz w:val="20"/>
        </w:rPr>
      </w:pPr>
      <w:r>
        <w:rPr>
          <w:rFonts w:cs="Arial"/>
          <w:i/>
          <w:sz w:val="20"/>
        </w:rPr>
        <w:t xml:space="preserve">Neste gang: Del 4 </w:t>
      </w:r>
      <w:r w:rsidR="00894F20" w:rsidRPr="00BA33EB">
        <w:rPr>
          <w:rFonts w:cs="Arial"/>
          <w:i/>
          <w:sz w:val="20"/>
        </w:rPr>
        <w:t xml:space="preserve"> </w:t>
      </w:r>
    </w:p>
    <w:p w14:paraId="6DFD65B5" w14:textId="77777777" w:rsidR="00BA5299" w:rsidRDefault="00BA5299"/>
    <w:sectPr w:rsidR="00BA5299" w:rsidSect="00BA52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DD97" w14:textId="77777777" w:rsidR="0048755D" w:rsidRDefault="0048755D" w:rsidP="0031605D">
      <w:r>
        <w:separator/>
      </w:r>
    </w:p>
  </w:endnote>
  <w:endnote w:type="continuationSeparator" w:id="0">
    <w:p w14:paraId="61082C06" w14:textId="77777777" w:rsidR="0048755D" w:rsidRDefault="0048755D" w:rsidP="0031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4339" w14:textId="77777777" w:rsidR="0048755D" w:rsidRDefault="0048755D" w:rsidP="0031605D">
      <w:r>
        <w:separator/>
      </w:r>
    </w:p>
  </w:footnote>
  <w:footnote w:type="continuationSeparator" w:id="0">
    <w:p w14:paraId="21AB54E2" w14:textId="77777777" w:rsidR="0048755D" w:rsidRDefault="0048755D" w:rsidP="0031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E24A" w14:textId="77777777" w:rsidR="001419BA" w:rsidRDefault="001419BA" w:rsidP="001419BA">
    <w:pPr>
      <w:pStyle w:val="Topptekst"/>
      <w:jc w:val="center"/>
      <w:rPr>
        <w:i/>
      </w:rPr>
    </w:pPr>
    <w:r>
      <w:rPr>
        <w:i/>
      </w:rPr>
      <w:t>Oppvarming, varmekilder,</w:t>
    </w:r>
    <w:r w:rsidRPr="00EE4A67">
      <w:rPr>
        <w:i/>
      </w:rPr>
      <w:t xml:space="preserve"> inneklima</w:t>
    </w:r>
    <w:r>
      <w:rPr>
        <w:i/>
      </w:rPr>
      <w:t xml:space="preserve"> og helse</w:t>
    </w:r>
    <w:r w:rsidRPr="00EE4A67">
      <w:rPr>
        <w:i/>
      </w:rPr>
      <w:t xml:space="preserve"> </w:t>
    </w:r>
  </w:p>
  <w:p w14:paraId="3582FA3D" w14:textId="77777777" w:rsidR="001419BA" w:rsidRPr="00EE4A67" w:rsidRDefault="001419BA" w:rsidP="001419BA">
    <w:pPr>
      <w:pStyle w:val="Topptekst"/>
      <w:jc w:val="center"/>
      <w:rPr>
        <w:i/>
      </w:rPr>
    </w:pPr>
    <w:r>
      <w:rPr>
        <w:rFonts w:ascii="Calibri" w:hAnsi="Calibri" w:cs="Calibri"/>
      </w:rPr>
      <w:t>Fra Spesialnummer i Helserådet nr 20/2014, side 118 – 133</w:t>
    </w:r>
  </w:p>
  <w:p w14:paraId="7CC6C954" w14:textId="77777777" w:rsidR="0031605D" w:rsidRDefault="0031605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0957"/>
    <w:multiLevelType w:val="hybridMultilevel"/>
    <w:tmpl w:val="5A3070C2"/>
    <w:lvl w:ilvl="0" w:tplc="E4042470">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179791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F20"/>
    <w:rsid w:val="00024853"/>
    <w:rsid w:val="001419BA"/>
    <w:rsid w:val="0031605D"/>
    <w:rsid w:val="003C7C28"/>
    <w:rsid w:val="003E6A01"/>
    <w:rsid w:val="0048755D"/>
    <w:rsid w:val="005937C4"/>
    <w:rsid w:val="00672FA3"/>
    <w:rsid w:val="00894F20"/>
    <w:rsid w:val="009216A3"/>
    <w:rsid w:val="00BA5299"/>
    <w:rsid w:val="00D57A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E7BD50"/>
  <w15:docId w15:val="{CAD44622-700D-4A7B-8AE7-40E6A18A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F20"/>
    <w:pPr>
      <w:spacing w:after="0" w:line="240" w:lineRule="auto"/>
    </w:pPr>
    <w:rPr>
      <w:rFonts w:ascii="Arial" w:eastAsia="Times New Roman" w:hAnsi="Arial" w:cs="Times New Roman"/>
      <w:sz w:val="24"/>
      <w:szCs w:val="24"/>
      <w:lang w:eastAsia="nb-NO"/>
    </w:rPr>
  </w:style>
  <w:style w:type="paragraph" w:styleId="Overskrift3">
    <w:name w:val="heading 3"/>
    <w:basedOn w:val="Normal"/>
    <w:next w:val="Normal"/>
    <w:link w:val="Overskrift3Tegn"/>
    <w:uiPriority w:val="9"/>
    <w:unhideWhenUsed/>
    <w:qFormat/>
    <w:rsid w:val="00894F20"/>
    <w:pPr>
      <w:keepNext/>
      <w:keepLines/>
      <w:spacing w:before="200"/>
      <w:outlineLvl w:val="2"/>
    </w:pPr>
    <w:rPr>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894F20"/>
    <w:rPr>
      <w:rFonts w:ascii="Arial" w:eastAsia="Times New Roman" w:hAnsi="Arial" w:cs="Times New Roman"/>
      <w:bCs/>
      <w:color w:val="4F81BD"/>
      <w:sz w:val="24"/>
      <w:szCs w:val="24"/>
      <w:lang w:eastAsia="nb-NO"/>
    </w:rPr>
  </w:style>
  <w:style w:type="paragraph" w:styleId="Topptekst">
    <w:name w:val="header"/>
    <w:basedOn w:val="Normal"/>
    <w:link w:val="TopptekstTegn"/>
    <w:uiPriority w:val="99"/>
    <w:semiHidden/>
    <w:unhideWhenUsed/>
    <w:rsid w:val="0031605D"/>
    <w:pPr>
      <w:tabs>
        <w:tab w:val="center" w:pos="4536"/>
        <w:tab w:val="right" w:pos="9072"/>
      </w:tabs>
    </w:pPr>
  </w:style>
  <w:style w:type="character" w:customStyle="1" w:styleId="TopptekstTegn">
    <w:name w:val="Topptekst Tegn"/>
    <w:basedOn w:val="Standardskriftforavsnitt"/>
    <w:link w:val="Topptekst"/>
    <w:uiPriority w:val="99"/>
    <w:semiHidden/>
    <w:rsid w:val="0031605D"/>
    <w:rPr>
      <w:rFonts w:ascii="Arial" w:eastAsia="Times New Roman" w:hAnsi="Arial" w:cs="Times New Roman"/>
      <w:sz w:val="24"/>
      <w:szCs w:val="24"/>
      <w:lang w:eastAsia="nb-NO"/>
    </w:rPr>
  </w:style>
  <w:style w:type="paragraph" w:styleId="Bunntekst">
    <w:name w:val="footer"/>
    <w:basedOn w:val="Normal"/>
    <w:link w:val="BunntekstTegn"/>
    <w:uiPriority w:val="99"/>
    <w:semiHidden/>
    <w:unhideWhenUsed/>
    <w:rsid w:val="0031605D"/>
    <w:pPr>
      <w:tabs>
        <w:tab w:val="center" w:pos="4536"/>
        <w:tab w:val="right" w:pos="9072"/>
      </w:tabs>
    </w:pPr>
  </w:style>
  <w:style w:type="character" w:customStyle="1" w:styleId="BunntekstTegn">
    <w:name w:val="Bunntekst Tegn"/>
    <w:basedOn w:val="Standardskriftforavsnitt"/>
    <w:link w:val="Bunntekst"/>
    <w:uiPriority w:val="99"/>
    <w:semiHidden/>
    <w:rsid w:val="0031605D"/>
    <w:rPr>
      <w:rFonts w:ascii="Arial" w:eastAsia="Times New Roman" w:hAnsi="Arial"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3247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Levy</dc:creator>
  <cp:lastModifiedBy>Marianne Bjerke</cp:lastModifiedBy>
  <cp:revision>2</cp:revision>
  <dcterms:created xsi:type="dcterms:W3CDTF">2023-03-31T15:04:00Z</dcterms:created>
  <dcterms:modified xsi:type="dcterms:W3CDTF">2023-03-31T15:04:00Z</dcterms:modified>
</cp:coreProperties>
</file>